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D1" w:rsidRDefault="000B6BD1" w:rsidP="000B6BD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Scheduling a non-clinical subject on HUP6</w:t>
      </w:r>
    </w:p>
    <w:p w:rsidR="00823F18" w:rsidRDefault="00691797" w:rsidP="000B6BD1">
      <w:pPr>
        <w:autoSpaceDE w:val="0"/>
        <w:autoSpaceDN w:val="0"/>
        <w:adjustRightInd w:val="0"/>
        <w:spacing w:after="0" w:line="240" w:lineRule="auto"/>
        <w:jc w:val="center"/>
        <w:rPr>
          <w:ins w:id="0" w:author="margaret Ryan" w:date="2015-08-14T09:01:00Z"/>
          <w:rFonts w:ascii="Helvetica" w:hAnsi="Helvetica" w:cs="Helvetica"/>
          <w:color w:val="000000"/>
          <w:sz w:val="24"/>
          <w:szCs w:val="24"/>
        </w:rPr>
      </w:pPr>
      <w:ins w:id="1" w:author="margaret Ryan" w:date="2015-08-14T08:53:00Z">
        <w:r>
          <w:rPr>
            <w:rFonts w:ascii="Helvetica" w:hAnsi="Helvetica" w:cs="Helvetica"/>
            <w:color w:val="000000"/>
            <w:sz w:val="24"/>
            <w:szCs w:val="24"/>
          </w:rPr>
          <w:t xml:space="preserve">Updated 8/14/15 </w:t>
        </w:r>
      </w:ins>
      <w:ins w:id="2" w:author="margaret Ryan" w:date="2015-08-14T09:01:00Z">
        <w:r w:rsidR="00823F18">
          <w:rPr>
            <w:rFonts w:ascii="Helvetica" w:hAnsi="Helvetica" w:cs="Helvetica"/>
            <w:color w:val="000000"/>
            <w:sz w:val="24"/>
            <w:szCs w:val="24"/>
          </w:rPr>
          <w:t>by M. Ryan</w:t>
        </w:r>
      </w:ins>
    </w:p>
    <w:p w:rsidR="000B6BD1" w:rsidDel="00691797" w:rsidRDefault="000B6BD1" w:rsidP="000B6BD1">
      <w:pPr>
        <w:autoSpaceDE w:val="0"/>
        <w:autoSpaceDN w:val="0"/>
        <w:adjustRightInd w:val="0"/>
        <w:spacing w:after="0" w:line="240" w:lineRule="auto"/>
        <w:jc w:val="center"/>
        <w:rPr>
          <w:del w:id="3" w:author="margaret Ryan" w:date="2015-08-14T08:53:00Z"/>
          <w:rFonts w:ascii="Helvetica" w:hAnsi="Helvetica" w:cs="Helvetica"/>
          <w:color w:val="000000"/>
          <w:sz w:val="24"/>
          <w:szCs w:val="24"/>
        </w:rPr>
      </w:pPr>
      <w:del w:id="4" w:author="margaret Ryan" w:date="2015-08-14T08:53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September 16, 2014</w:delText>
        </w:r>
        <w:r w:rsidR="00691797" w:rsidDel="00691797">
          <w:rPr>
            <w:rFonts w:ascii="Helvetica" w:hAnsi="Helvetica" w:cs="Helvetica"/>
            <w:color w:val="000000"/>
            <w:sz w:val="24"/>
            <w:szCs w:val="24"/>
          </w:rPr>
          <w:delText xml:space="preserve"> </w:delText>
        </w:r>
      </w:del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Geoffrey Aguirre, Kathleen Thomas, Margaret Ryan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:rsidR="00EC4C9B" w:rsidRDefault="00EC4C9B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At least a week in advance of your scan, establish if your subject has a medical record number.</w:t>
      </w:r>
      <w:ins w:id="5" w:author="margaret Ryan" w:date="2015-08-14T08:53:00Z"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 </w:t>
        </w:r>
      </w:ins>
      <w:r>
        <w:rPr>
          <w:rFonts w:ascii="Helvetica" w:hAnsi="Helvetica" w:cs="Helvetica"/>
          <w:color w:val="000000"/>
          <w:sz w:val="24"/>
          <w:szCs w:val="24"/>
        </w:rPr>
        <w:t>Then, follow one of the two approaches below. If you require assistance with EPIC steps, please contact Margaret Ryan</w:t>
      </w:r>
    </w:p>
    <w:p w:rsidR="000B6BD1" w:rsidRP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Subjects with a medical record number (MRN)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ENROLL AND LINK TO GUARANTOR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Interact with EPIC to complete this step.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You will need: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Subject Name and MR#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Date and time of scan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IRB protocol number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ins w:id="6" w:author="margaret Ryan" w:date="2015-08-14T08:54:00Z"/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Research Billing Number (RBN)</w:t>
      </w:r>
    </w:p>
    <w:p w:rsidR="00691797" w:rsidRDefault="00691797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ins w:id="7" w:author="margaret Ryan" w:date="2015-08-14T08:54:00Z">
        <w:r>
          <w:rPr>
            <w:rFonts w:ascii="Helvetica" w:hAnsi="Helvetica" w:cs="Helvetica"/>
            <w:color w:val="000000"/>
            <w:sz w:val="24"/>
            <w:szCs w:val="24"/>
          </w:rPr>
          <w:tab/>
        </w:r>
      </w:ins>
      <w:ins w:id="8" w:author="margaret Ryan" w:date="2015-08-14T08:55:00Z">
        <w:r>
          <w:rPr>
            <w:rFonts w:ascii="Helvetica" w:hAnsi="Helvetica" w:cs="Helvetica"/>
            <w:color w:val="000000"/>
            <w:sz w:val="24"/>
            <w:szCs w:val="24"/>
          </w:rPr>
          <w:t xml:space="preserve">• </w:t>
        </w:r>
      </w:ins>
      <w:ins w:id="9" w:author="margaret Ryan" w:date="2015-08-14T08:54:00Z">
        <w:r>
          <w:rPr>
            <w:rFonts w:ascii="Helvetica" w:hAnsi="Helvetica" w:cs="Helvetica"/>
            <w:color w:val="000000"/>
            <w:sz w:val="24"/>
            <w:szCs w:val="24"/>
          </w:rPr>
          <w:t xml:space="preserve">Pend the orders to the signing physician. As a courtesy, email the physician so s/he knows to </w:t>
        </w:r>
      </w:ins>
      <w:ins w:id="10" w:author="margaret Ryan" w:date="2015-08-14T08:55:00Z">
        <w:r>
          <w:rPr>
            <w:rFonts w:ascii="Helvetica" w:hAnsi="Helvetica" w:cs="Helvetica"/>
            <w:color w:val="000000"/>
            <w:sz w:val="24"/>
            <w:szCs w:val="24"/>
          </w:rPr>
          <w:tab/>
        </w:r>
      </w:ins>
      <w:ins w:id="11" w:author="margaret Ryan" w:date="2015-08-14T08:54:00Z">
        <w:r>
          <w:rPr>
            <w:rFonts w:ascii="Helvetica" w:hAnsi="Helvetica" w:cs="Helvetica"/>
            <w:color w:val="000000"/>
            <w:sz w:val="24"/>
            <w:szCs w:val="24"/>
          </w:rPr>
          <w:t>check the</w:t>
        </w:r>
      </w:ins>
      <w:ins w:id="12" w:author="margaret Ryan" w:date="2015-08-14T08:55:00Z">
        <w:r>
          <w:rPr>
            <w:rFonts w:ascii="Helvetica" w:hAnsi="Helvetica" w:cs="Helvetica"/>
            <w:color w:val="000000"/>
            <w:sz w:val="24"/>
            <w:szCs w:val="24"/>
          </w:rPr>
          <w:t>ir</w:t>
        </w:r>
      </w:ins>
      <w:ins w:id="13" w:author="margaret Ryan" w:date="2015-08-14T08:54:00Z">
        <w:r>
          <w:rPr>
            <w:rFonts w:ascii="Helvetica" w:hAnsi="Helvetica" w:cs="Helvetica"/>
            <w:color w:val="000000"/>
            <w:sz w:val="24"/>
            <w:szCs w:val="24"/>
          </w:rPr>
          <w:t xml:space="preserve"> queue.</w:t>
        </w:r>
      </w:ins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SCHEDULE AND REGISTER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Call HUP Radiology at 215-662-3000 (press 1)</w:t>
      </w:r>
    </w:p>
    <w:p w:rsidR="000B6BD1" w:rsidDel="00691797" w:rsidRDefault="000B6BD1" w:rsidP="000B6BD1">
      <w:pPr>
        <w:autoSpaceDE w:val="0"/>
        <w:autoSpaceDN w:val="0"/>
        <w:adjustRightInd w:val="0"/>
        <w:spacing w:after="0" w:line="240" w:lineRule="auto"/>
        <w:rPr>
          <w:del w:id="14" w:author="margaret Ryan" w:date="2015-08-14T08:56:00Z"/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Tell the scheduler you are calling to schedule a research MRI scan</w:t>
      </w:r>
      <w:del w:id="15" w:author="margaret Ryan" w:date="2015-08-14T08:56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, and that</w:delText>
        </w:r>
      </w:del>
    </w:p>
    <w:p w:rsidR="000B6BD1" w:rsidRDefault="000B6BD1" w:rsidP="006917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del w:id="16" w:author="margaret Ryan" w:date="2015-08-14T08:56:00Z">
        <w:r w:rsidDel="00691797">
          <w:rPr>
            <w:rFonts w:ascii="Helvetica" w:hAnsi="Helvetica" w:cs="Helvetica"/>
            <w:color w:val="000000"/>
            <w:sz w:val="24"/>
            <w:szCs w:val="24"/>
          </w:rPr>
          <w:tab/>
          <w:delText>your group does not have access to place or sign orders</w:delText>
        </w:r>
      </w:del>
      <w:ins w:id="17" w:author="margaret Ryan" w:date="2015-08-14T08:56:00Z">
        <w:r w:rsidR="00691797">
          <w:rPr>
            <w:rFonts w:ascii="Helvetica" w:hAnsi="Helvetica" w:cs="Helvetica"/>
            <w:color w:val="000000"/>
            <w:sz w:val="24"/>
            <w:szCs w:val="24"/>
          </w:rPr>
          <w:t>.</w:t>
        </w:r>
      </w:ins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Provide the operator with the: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 - Date and time of scan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Scanner resource: HUP6</w:t>
      </w:r>
      <w:ins w:id="18" w:author="margaret Ryan" w:date="2015-08-14T08:56:00Z">
        <w:r w:rsidR="00691797">
          <w:rPr>
            <w:rFonts w:ascii="Helvetica" w:hAnsi="Helvetica" w:cs="Helvetica"/>
            <w:color w:val="000000"/>
            <w:sz w:val="24"/>
            <w:szCs w:val="24"/>
          </w:rPr>
          <w:t>, for example</w:t>
        </w:r>
      </w:ins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Scan/Exam Type or Code (generally it is): MRHDUZ/RNR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- Requesting/attending physician: </w:t>
      </w:r>
      <w:del w:id="19" w:author="margaret Ryan" w:date="2015-08-14T08:56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John Detre, MD</w:delText>
        </w:r>
      </w:del>
      <w:ins w:id="20" w:author="margaret Ryan" w:date="2015-08-14T08:56:00Z">
        <w:r w:rsidR="00691797">
          <w:rPr>
            <w:rFonts w:ascii="Helvetica" w:hAnsi="Helvetica" w:cs="Helvetica"/>
            <w:color w:val="000000"/>
            <w:sz w:val="24"/>
            <w:szCs w:val="24"/>
          </w:rPr>
          <w:t>(give name)</w:t>
        </w:r>
      </w:ins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Billing code: The IRB protocol number for your study</w:t>
      </w:r>
    </w:p>
    <w:p w:rsidR="00E61C40" w:rsidRDefault="00E61C40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Operator may ask for subject’s parents’ names and/or address</w:t>
      </w:r>
      <w:r w:rsidR="00EC4C9B">
        <w:rPr>
          <w:rFonts w:ascii="Helvetica" w:hAnsi="Helvetica" w:cs="Helvetica"/>
          <w:color w:val="000000"/>
          <w:sz w:val="24"/>
          <w:szCs w:val="24"/>
        </w:rPr>
        <w:t xml:space="preserve"> and </w:t>
      </w:r>
      <w:r w:rsidR="00EC4C9B">
        <w:rPr>
          <w:rFonts w:ascii="Helvetica" w:hAnsi="Helvetica" w:cs="Helvetica"/>
          <w:color w:val="000000"/>
          <w:sz w:val="24"/>
          <w:szCs w:val="24"/>
        </w:rPr>
        <w:tab/>
      </w:r>
      <w:r w:rsidR="00EC4C9B">
        <w:rPr>
          <w:rFonts w:ascii="Helvetica" w:hAnsi="Helvetica" w:cs="Helvetica"/>
          <w:color w:val="000000"/>
          <w:sz w:val="24"/>
          <w:szCs w:val="24"/>
        </w:rPr>
        <w:tab/>
      </w:r>
      <w:r w:rsidR="00EC4C9B">
        <w:rPr>
          <w:rFonts w:ascii="Helvetica" w:hAnsi="Helvetica" w:cs="Helvetica"/>
          <w:color w:val="000000"/>
          <w:sz w:val="24"/>
          <w:szCs w:val="24"/>
        </w:rPr>
        <w:tab/>
      </w:r>
      <w:proofErr w:type="spellStart"/>
      <w:r w:rsidR="00EC4C9B">
        <w:rPr>
          <w:rFonts w:ascii="Helvetica" w:hAnsi="Helvetica" w:cs="Helvetica"/>
          <w:color w:val="000000"/>
          <w:sz w:val="24"/>
          <w:szCs w:val="24"/>
        </w:rPr>
        <w:t>birthdate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as further verification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Obtain from the operator the Accession Number which confirms you have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scheduled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participant.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VERIFY RESEARCH ACCOUNT IN EPIC 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Ensure that the appointment information in EPIC lists the account type is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"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research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"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</w:t>
      </w:r>
      <w:del w:id="21" w:author="margaret Ryan" w:date="2015-08-14T08:58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PRESENT ORDER FORM</w:delText>
        </w:r>
      </w:del>
      <w:ins w:id="22" w:author="margaret Ryan" w:date="2015-08-14T08:58:00Z">
        <w:r w:rsidR="00691797">
          <w:rPr>
            <w:rFonts w:ascii="Helvetica" w:hAnsi="Helvetica" w:cs="Helvetica"/>
            <w:color w:val="000000"/>
            <w:sz w:val="24"/>
            <w:szCs w:val="24"/>
          </w:rPr>
          <w:t>CHECK SUBJECT IN</w:t>
        </w:r>
      </w:ins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ins w:id="23" w:author="margaret Ryan" w:date="2015-08-14T08:59:00Z"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AT </w:t>
        </w:r>
      </w:ins>
      <w:del w:id="24" w:author="margaret Ryan" w:date="2015-08-14T08:59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TO</w:delText>
        </w:r>
      </w:del>
      <w:r>
        <w:rPr>
          <w:rFonts w:ascii="Helvetica" w:hAnsi="Helvetica" w:cs="Helvetica"/>
          <w:color w:val="000000"/>
          <w:sz w:val="24"/>
          <w:szCs w:val="24"/>
        </w:rPr>
        <w:t xml:space="preserve"> RADIOLOGY RECEPTION</w:t>
      </w:r>
    </w:p>
    <w:p w:rsidR="000B6BD1" w:rsidDel="00691797" w:rsidRDefault="000B6BD1" w:rsidP="000B6BD1">
      <w:pPr>
        <w:autoSpaceDE w:val="0"/>
        <w:autoSpaceDN w:val="0"/>
        <w:adjustRightInd w:val="0"/>
        <w:spacing w:after="0" w:line="240" w:lineRule="auto"/>
        <w:rPr>
          <w:del w:id="25" w:author="margaret Ryan" w:date="2015-08-14T08:57:00Z"/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• </w:t>
      </w:r>
      <w:del w:id="26" w:author="margaret Ryan" w:date="2015-08-14T08:57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Prepare a photocopied "order" form for the MRI study which includes John</w:delText>
        </w:r>
      </w:del>
    </w:p>
    <w:p w:rsidR="000B6BD1" w:rsidDel="00691797" w:rsidRDefault="000B6BD1" w:rsidP="000B6BD1">
      <w:pPr>
        <w:autoSpaceDE w:val="0"/>
        <w:autoSpaceDN w:val="0"/>
        <w:adjustRightInd w:val="0"/>
        <w:spacing w:after="0" w:line="240" w:lineRule="auto"/>
        <w:rPr>
          <w:del w:id="27" w:author="margaret Ryan" w:date="2015-08-14T08:57:00Z"/>
          <w:rFonts w:ascii="Helvetica" w:hAnsi="Helvetica" w:cs="Helvetica"/>
          <w:color w:val="000000"/>
          <w:sz w:val="24"/>
          <w:szCs w:val="24"/>
        </w:rPr>
      </w:pPr>
      <w:del w:id="28" w:author="margaret Ryan" w:date="2015-08-14T08:57:00Z">
        <w:r w:rsidDel="00691797">
          <w:rPr>
            <w:rFonts w:ascii="Helvetica" w:hAnsi="Helvetica" w:cs="Helvetica"/>
            <w:color w:val="000000"/>
            <w:sz w:val="24"/>
            <w:szCs w:val="24"/>
          </w:rPr>
          <w:tab/>
          <w:delText>Detre's signature</w:delText>
        </w:r>
      </w:del>
    </w:p>
    <w:p w:rsidR="000B6BD1" w:rsidRDefault="000B6BD1" w:rsidP="006917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del w:id="29" w:author="margaret Ryan" w:date="2015-08-14T08:57:00Z">
        <w:r w:rsidDel="00691797">
          <w:rPr>
            <w:rFonts w:ascii="Helvetica" w:hAnsi="Helvetica" w:cs="Helvetica"/>
            <w:color w:val="000000"/>
            <w:sz w:val="24"/>
            <w:szCs w:val="24"/>
          </w:rPr>
          <w:tab/>
          <w:delText>• On the day of the scan, drop off this form in the bin in Radiology Registration</w:delText>
        </w:r>
      </w:del>
      <w:ins w:id="30" w:author="margaret Ryan" w:date="2015-08-14T08:57:00Z"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On the day of </w:t>
        </w:r>
        <w:r w:rsidR="00691797">
          <w:rPr>
            <w:rFonts w:ascii="Helvetica" w:hAnsi="Helvetica" w:cs="Helvetica"/>
            <w:color w:val="000000"/>
            <w:sz w:val="24"/>
            <w:szCs w:val="24"/>
          </w:rPr>
          <w:tab/>
          <w:t xml:space="preserve">the scan, check the research subject in at Radiology Reception (ground Dulles Bldg.) where </w:t>
        </w:r>
        <w:r w:rsidR="00691797">
          <w:rPr>
            <w:rFonts w:ascii="Helvetica" w:hAnsi="Helvetica" w:cs="Helvetica"/>
            <w:color w:val="000000"/>
            <w:sz w:val="24"/>
            <w:szCs w:val="24"/>
          </w:rPr>
          <w:tab/>
          <w:t>you will fill out the MRI safety form on a tablet for the reception personnel.</w:t>
        </w:r>
      </w:ins>
      <w:ins w:id="31" w:author="margaret Ryan" w:date="2015-08-14T08:58:00Z"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 Allow an hour </w:t>
        </w:r>
        <w:r w:rsidR="00691797">
          <w:rPr>
            <w:rFonts w:ascii="Helvetica" w:hAnsi="Helvetica" w:cs="Helvetica"/>
            <w:color w:val="000000"/>
            <w:sz w:val="24"/>
            <w:szCs w:val="24"/>
          </w:rPr>
          <w:tab/>
          <w:t>before the scan to complete this step.</w:t>
        </w:r>
      </w:ins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5. LOG IN PATHBIORESOURCES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• Upon arrival at the scanner, use your PennKey to log into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PathBioResources</w:t>
      </w:r>
      <w:proofErr w:type="spellEnd"/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link your protocol with the subject and scan.</w:t>
      </w:r>
      <w:ins w:id="32" w:author="margaret Ryan" w:date="2015-08-14T08:59:00Z"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 You will need the subject</w:t>
        </w:r>
        <w:r w:rsidR="00691797">
          <w:rPr>
            <w:rFonts w:ascii="Helvetica" w:hAnsi="Helvetica" w:cs="Helvetica"/>
            <w:color w:val="000000"/>
            <w:sz w:val="24"/>
            <w:szCs w:val="24"/>
          </w:rPr>
          <w:t>’</w:t>
        </w:r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s accession </w:t>
        </w:r>
        <w:r w:rsidR="00691797">
          <w:rPr>
            <w:rFonts w:ascii="Helvetica" w:hAnsi="Helvetica" w:cs="Helvetica"/>
            <w:color w:val="000000"/>
            <w:sz w:val="24"/>
            <w:szCs w:val="24"/>
          </w:rPr>
          <w:tab/>
          <w:t>number.</w:t>
        </w:r>
      </w:ins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• Have your PI use the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PathBioResources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website to add every lab member who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21EA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will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 conducting a scan to the protocol (</w:t>
      </w:r>
      <w:r>
        <w:rPr>
          <w:rFonts w:ascii="Helvetica" w:hAnsi="Helvetica" w:cs="Helvetica"/>
          <w:color w:val="021EAA"/>
          <w:sz w:val="24"/>
          <w:szCs w:val="24"/>
        </w:rPr>
        <w:t>https://somapps.med.upenn.edu/pbr/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021EAA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21EAA"/>
          <w:sz w:val="24"/>
          <w:szCs w:val="24"/>
        </w:rPr>
        <w:t>portal/request_howto.php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).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Subjects without a medical record number (MRN)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SCHEDULE AND REGISTER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Call HUP Radiology at 215-662-3000 (press 1)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Tell the operator that you are calling to create an MR# for a subject and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schedule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them for a research MRI scan, and that your group does not have a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central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registration area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Provide the operator with the: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Date and time of scan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Scanner resource: HUP6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Scan/Exam Type or Code: generally it is:  MRHDUZ/RNR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Requesting/attending physician: John Detre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Billing code: The IRB protocol number for your study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Obtain from the operator the Accession Number which confirms you have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scheduled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participant and the MR# for the participant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ENROLL AND LINK TO GUARANTOR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Interact with EPIC to complete this step.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>• You will need: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Subject Name and MR#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Date and time of scan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The Accession Number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IRB protocol number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- Research Billing Number (RBN)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691797" w:rsidRDefault="000B6BD1" w:rsidP="00691797">
      <w:pPr>
        <w:autoSpaceDE w:val="0"/>
        <w:autoSpaceDN w:val="0"/>
        <w:adjustRightInd w:val="0"/>
        <w:spacing w:after="0" w:line="240" w:lineRule="auto"/>
        <w:rPr>
          <w:ins w:id="33" w:author="margaret Ryan" w:date="2015-08-14T09:00:00Z"/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</w:t>
      </w:r>
      <w:ins w:id="34" w:author="margaret Ryan" w:date="2015-08-14T09:00:00Z"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. </w:t>
        </w:r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CHECK SUBJECT IN </w:t>
        </w:r>
        <w:proofErr w:type="gramStart"/>
        <w:r w:rsidR="00691797">
          <w:rPr>
            <w:rFonts w:ascii="Helvetica" w:hAnsi="Helvetica" w:cs="Helvetica"/>
            <w:color w:val="000000"/>
            <w:sz w:val="24"/>
            <w:szCs w:val="24"/>
          </w:rPr>
          <w:t>AT  RADIOLOGY</w:t>
        </w:r>
        <w:proofErr w:type="gramEnd"/>
        <w:r w:rsidR="00691797">
          <w:rPr>
            <w:rFonts w:ascii="Helvetica" w:hAnsi="Helvetica" w:cs="Helvetica"/>
            <w:color w:val="000000"/>
            <w:sz w:val="24"/>
            <w:szCs w:val="24"/>
          </w:rPr>
          <w:t xml:space="preserve"> RECEPTION</w:t>
        </w:r>
      </w:ins>
    </w:p>
    <w:p w:rsidR="00691797" w:rsidRDefault="00691797" w:rsidP="00691797">
      <w:pPr>
        <w:autoSpaceDE w:val="0"/>
        <w:autoSpaceDN w:val="0"/>
        <w:adjustRightInd w:val="0"/>
        <w:spacing w:after="0" w:line="240" w:lineRule="auto"/>
        <w:rPr>
          <w:ins w:id="35" w:author="margaret Ryan" w:date="2015-08-14T09:00:00Z"/>
          <w:rFonts w:ascii="Helvetica" w:hAnsi="Helvetica" w:cs="Helvetica"/>
          <w:color w:val="000000"/>
          <w:sz w:val="24"/>
          <w:szCs w:val="24"/>
        </w:rPr>
      </w:pPr>
      <w:ins w:id="36" w:author="margaret Ryan" w:date="2015-08-14T09:00:00Z">
        <w:r>
          <w:rPr>
            <w:rFonts w:ascii="Helvetica" w:hAnsi="Helvetica" w:cs="Helvetica"/>
            <w:color w:val="000000"/>
            <w:sz w:val="24"/>
            <w:szCs w:val="24"/>
          </w:rPr>
          <w:tab/>
          <w:t xml:space="preserve">• On the day of the scan, check the research subject in at Radiology Reception (ground Dulles </w:t>
        </w:r>
        <w:r>
          <w:rPr>
            <w:rFonts w:ascii="Helvetica" w:hAnsi="Helvetica" w:cs="Helvetica"/>
            <w:color w:val="000000"/>
            <w:sz w:val="24"/>
            <w:szCs w:val="24"/>
          </w:rPr>
          <w:tab/>
        </w:r>
        <w:r>
          <w:rPr>
            <w:rFonts w:ascii="Helvetica" w:hAnsi="Helvetica" w:cs="Helvetica"/>
            <w:color w:val="000000"/>
            <w:sz w:val="24"/>
            <w:szCs w:val="24"/>
          </w:rPr>
          <w:t xml:space="preserve">Bldg.) where you will fill out the MRI safety form on a tablet for the reception personnel. Allow </w:t>
        </w:r>
        <w:r>
          <w:rPr>
            <w:rFonts w:ascii="Helvetica" w:hAnsi="Helvetica" w:cs="Helvetica"/>
            <w:color w:val="000000"/>
            <w:sz w:val="24"/>
            <w:szCs w:val="24"/>
          </w:rPr>
          <w:tab/>
        </w:r>
        <w:r>
          <w:rPr>
            <w:rFonts w:ascii="Helvetica" w:hAnsi="Helvetica" w:cs="Helvetica"/>
            <w:color w:val="000000"/>
            <w:sz w:val="24"/>
            <w:szCs w:val="24"/>
          </w:rPr>
          <w:t>an hour before the scan to complete this step.</w:t>
        </w:r>
      </w:ins>
    </w:p>
    <w:p w:rsidR="000B6BD1" w:rsidDel="00691797" w:rsidRDefault="000B6BD1" w:rsidP="00691797">
      <w:pPr>
        <w:autoSpaceDE w:val="0"/>
        <w:autoSpaceDN w:val="0"/>
        <w:adjustRightInd w:val="0"/>
        <w:spacing w:after="0" w:line="240" w:lineRule="auto"/>
        <w:rPr>
          <w:del w:id="37" w:author="margaret Ryan" w:date="2015-08-14T09:00:00Z"/>
          <w:rFonts w:ascii="Helvetica" w:hAnsi="Helvetica" w:cs="Helvetica"/>
          <w:color w:val="000000"/>
          <w:sz w:val="24"/>
          <w:szCs w:val="24"/>
        </w:rPr>
      </w:pPr>
      <w:del w:id="38" w:author="margaret Ryan" w:date="2015-08-14T09:00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. PRESENT ORDER FORM TO RADIOLOGY RECEPTION</w:delText>
        </w:r>
      </w:del>
    </w:p>
    <w:p w:rsidR="000B6BD1" w:rsidDel="00691797" w:rsidRDefault="000B6BD1" w:rsidP="00691797">
      <w:pPr>
        <w:autoSpaceDE w:val="0"/>
        <w:autoSpaceDN w:val="0"/>
        <w:adjustRightInd w:val="0"/>
        <w:spacing w:after="0" w:line="240" w:lineRule="auto"/>
        <w:rPr>
          <w:del w:id="39" w:author="margaret Ryan" w:date="2015-08-14T09:00:00Z"/>
          <w:rFonts w:ascii="Helvetica" w:hAnsi="Helvetica" w:cs="Helvetica"/>
          <w:color w:val="000000"/>
          <w:sz w:val="24"/>
          <w:szCs w:val="24"/>
        </w:rPr>
      </w:pPr>
      <w:del w:id="40" w:author="margaret Ryan" w:date="2015-08-14T09:00:00Z">
        <w:r w:rsidDel="00691797">
          <w:rPr>
            <w:rFonts w:ascii="Helvetica" w:hAnsi="Helvetica" w:cs="Helvetica"/>
            <w:color w:val="000000"/>
            <w:sz w:val="24"/>
            <w:szCs w:val="24"/>
          </w:rPr>
          <w:tab/>
          <w:delText>• Prepare a photocopied "order" form for the MRI study which includes John</w:delText>
        </w:r>
      </w:del>
    </w:p>
    <w:p w:rsidR="000B6BD1" w:rsidDel="00691797" w:rsidRDefault="000B6BD1" w:rsidP="00691797">
      <w:pPr>
        <w:autoSpaceDE w:val="0"/>
        <w:autoSpaceDN w:val="0"/>
        <w:adjustRightInd w:val="0"/>
        <w:spacing w:after="0" w:line="240" w:lineRule="auto"/>
        <w:rPr>
          <w:del w:id="41" w:author="margaret Ryan" w:date="2015-08-14T09:00:00Z"/>
          <w:rFonts w:ascii="Helvetica" w:hAnsi="Helvetica" w:cs="Helvetica"/>
          <w:color w:val="000000"/>
          <w:sz w:val="24"/>
          <w:szCs w:val="24"/>
        </w:rPr>
      </w:pPr>
      <w:del w:id="42" w:author="margaret Ryan" w:date="2015-08-14T09:00:00Z">
        <w:r w:rsidDel="00691797">
          <w:rPr>
            <w:rFonts w:ascii="Helvetica" w:hAnsi="Helvetica" w:cs="Helvetica"/>
            <w:color w:val="000000"/>
            <w:sz w:val="24"/>
            <w:szCs w:val="24"/>
          </w:rPr>
          <w:tab/>
          <w:delText>Detre's signature</w:delText>
        </w:r>
      </w:del>
    </w:p>
    <w:p w:rsidR="000B6BD1" w:rsidDel="00691797" w:rsidRDefault="000B6BD1" w:rsidP="00691797">
      <w:pPr>
        <w:autoSpaceDE w:val="0"/>
        <w:autoSpaceDN w:val="0"/>
        <w:adjustRightInd w:val="0"/>
        <w:spacing w:after="0" w:line="240" w:lineRule="auto"/>
        <w:rPr>
          <w:del w:id="43" w:author="margaret Ryan" w:date="2015-08-14T09:00:00Z"/>
          <w:rFonts w:ascii="Helvetica" w:hAnsi="Helvetica" w:cs="Helvetica"/>
          <w:color w:val="000000"/>
          <w:sz w:val="24"/>
          <w:szCs w:val="24"/>
        </w:rPr>
      </w:pPr>
      <w:del w:id="44" w:author="margaret Ryan" w:date="2015-08-14T09:00:00Z">
        <w:r w:rsidDel="00691797">
          <w:rPr>
            <w:rFonts w:ascii="Helvetica" w:hAnsi="Helvetica" w:cs="Helvetica"/>
            <w:color w:val="000000"/>
            <w:sz w:val="24"/>
            <w:szCs w:val="24"/>
          </w:rPr>
          <w:tab/>
          <w:delText>• On the day of the scan, drop off this form in the bin in Radiology Registration</w:delText>
        </w:r>
      </w:del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LOG IN PATHBIORESOURCES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• Upon arrival at the scanner, use your PennKey to log into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PathBioResources</w:t>
      </w:r>
      <w:proofErr w:type="spellEnd"/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link your protocol with the subject and scan.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• Have your PI use the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PathBioResources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website to add every lab member who</w:t>
      </w:r>
    </w:p>
    <w:p w:rsidR="000B6BD1" w:rsidRDefault="000B6BD1" w:rsidP="000B6B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21EA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will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 conducting a scan to the protocol (</w:t>
      </w:r>
      <w:r>
        <w:rPr>
          <w:rFonts w:ascii="Helvetica" w:hAnsi="Helvetica" w:cs="Helvetica"/>
          <w:color w:val="021EAA"/>
          <w:sz w:val="24"/>
          <w:szCs w:val="24"/>
        </w:rPr>
        <w:t>https://somapps.med.upenn.edu/pbr/</w:t>
      </w:r>
    </w:p>
    <w:p w:rsidR="00341591" w:rsidRDefault="000B6BD1" w:rsidP="000B6BD1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21EAA"/>
          <w:sz w:val="24"/>
          <w:szCs w:val="24"/>
        </w:rPr>
        <w:tab/>
      </w:r>
      <w:proofErr w:type="gramStart"/>
      <w:r>
        <w:rPr>
          <w:rFonts w:ascii="Helvetica" w:hAnsi="Helvetica" w:cs="Helvetica"/>
          <w:color w:val="021EAA"/>
          <w:sz w:val="24"/>
          <w:szCs w:val="24"/>
        </w:rPr>
        <w:t>portal/request_howto.php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).</w:t>
      </w:r>
    </w:p>
    <w:p w:rsidR="00E61C40" w:rsidRDefault="00E61C40" w:rsidP="000B6BD1">
      <w:pPr>
        <w:rPr>
          <w:rFonts w:ascii="Helvetica" w:hAnsi="Helvetica" w:cs="Helvetica"/>
          <w:color w:val="000000"/>
          <w:sz w:val="24"/>
          <w:szCs w:val="24"/>
        </w:rPr>
      </w:pPr>
    </w:p>
    <w:p w:rsidR="00E61C40" w:rsidRDefault="00E61C40" w:rsidP="000B6BD1">
      <w:pPr>
        <w:rPr>
          <w:rFonts w:ascii="Helvetica" w:hAnsi="Helvetica" w:cs="Helvetica"/>
          <w:color w:val="000000"/>
          <w:sz w:val="24"/>
          <w:szCs w:val="24"/>
        </w:rPr>
      </w:pPr>
    </w:p>
    <w:p w:rsidR="00E61C40" w:rsidRDefault="00E61C40" w:rsidP="000B6BD1">
      <w:pPr>
        <w:rPr>
          <w:rFonts w:ascii="Helvetica" w:hAnsi="Helvetica" w:cs="Helvetica"/>
          <w:color w:val="000000"/>
          <w:sz w:val="24"/>
          <w:szCs w:val="24"/>
        </w:rPr>
      </w:pPr>
    </w:p>
    <w:p w:rsidR="00E61C40" w:rsidRDefault="00E61C40" w:rsidP="000B6BD1">
      <w:proofErr w:type="gramStart"/>
      <w:r>
        <w:rPr>
          <w:rFonts w:ascii="Helvetica" w:hAnsi="Helvetica" w:cs="Helvetica"/>
          <w:color w:val="000000"/>
          <w:sz w:val="24"/>
          <w:szCs w:val="24"/>
        </w:rPr>
        <w:t>updated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ins w:id="45" w:author="margaret Ryan" w:date="2015-08-14T08:59:00Z">
        <w:r w:rsidR="00691797">
          <w:rPr>
            <w:rFonts w:ascii="Helvetica" w:hAnsi="Helvetica" w:cs="Helvetica"/>
            <w:color w:val="000000"/>
            <w:sz w:val="24"/>
            <w:szCs w:val="24"/>
          </w:rPr>
          <w:t>8/14/15</w:t>
        </w:r>
      </w:ins>
      <w:del w:id="46" w:author="margaret Ryan" w:date="2015-08-14T08:59:00Z">
        <w:r w:rsidDel="00691797">
          <w:rPr>
            <w:rFonts w:ascii="Helvetica" w:hAnsi="Helvetica" w:cs="Helvetica"/>
            <w:color w:val="000000"/>
            <w:sz w:val="24"/>
            <w:szCs w:val="24"/>
          </w:rPr>
          <w:delText>3/2/15</w:delText>
        </w:r>
      </w:del>
    </w:p>
    <w:sectPr w:rsidR="00E61C40" w:rsidSect="00EC4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0B6BD1"/>
    <w:rsid w:val="000B6BD1"/>
    <w:rsid w:val="000D60F8"/>
    <w:rsid w:val="00294EC1"/>
    <w:rsid w:val="002F0656"/>
    <w:rsid w:val="00341591"/>
    <w:rsid w:val="00380152"/>
    <w:rsid w:val="00413AB0"/>
    <w:rsid w:val="00526FD7"/>
    <w:rsid w:val="00691797"/>
    <w:rsid w:val="007825DF"/>
    <w:rsid w:val="00823F18"/>
    <w:rsid w:val="00AD6C36"/>
    <w:rsid w:val="00D505C8"/>
    <w:rsid w:val="00E61C40"/>
    <w:rsid w:val="00E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CfN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Ryan</dc:creator>
  <cp:lastModifiedBy>margaret Ryan</cp:lastModifiedBy>
  <cp:revision>4</cp:revision>
  <dcterms:created xsi:type="dcterms:W3CDTF">2015-03-10T13:39:00Z</dcterms:created>
  <dcterms:modified xsi:type="dcterms:W3CDTF">2015-08-14T13:01:00Z</dcterms:modified>
</cp:coreProperties>
</file>